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210C" w14:textId="77777777" w:rsidR="00E41B22" w:rsidRPr="001F1C2A" w:rsidDel="00114BDF" w:rsidRDefault="00E41B22" w:rsidP="00114BDF">
      <w:pPr>
        <w:spacing w:after="0"/>
        <w:jc w:val="center"/>
        <w:rPr>
          <w:del w:id="0" w:author="Leslie Vincent" w:date="2023-02-20T13:04:00Z"/>
          <w:rFonts w:ascii="Arial" w:hAnsi="Arial" w:cs="Arial"/>
          <w:color w:val="003057"/>
          <w:sz w:val="28"/>
          <w:szCs w:val="28"/>
          <w:rPrChange w:id="1" w:author="Leslie Vincent" w:date="2023-02-20T13:07:00Z">
            <w:rPr>
              <w:del w:id="2" w:author="Leslie Vincent" w:date="2023-02-20T13:04:00Z"/>
              <w:rFonts w:ascii="Arial" w:hAnsi="Arial" w:cs="Arial"/>
              <w:sz w:val="28"/>
              <w:szCs w:val="28"/>
            </w:rPr>
          </w:rPrChange>
        </w:rPr>
        <w:pPrChange w:id="3" w:author="Leslie Vincent" w:date="2023-02-20T13:04:00Z">
          <w:pPr/>
        </w:pPrChange>
      </w:pPr>
    </w:p>
    <w:p w14:paraId="0F25BA21" w14:textId="77777777" w:rsidR="00920F29" w:rsidRPr="001F1C2A" w:rsidRDefault="00920F29" w:rsidP="00114BDF">
      <w:pPr>
        <w:spacing w:after="0"/>
        <w:jc w:val="center"/>
        <w:rPr>
          <w:rFonts w:ascii="Arial" w:hAnsi="Arial" w:cs="Arial"/>
          <w:color w:val="003057"/>
          <w:sz w:val="28"/>
          <w:szCs w:val="28"/>
          <w:rPrChange w:id="4" w:author="Leslie Vincent" w:date="2023-02-20T13:07:00Z">
            <w:rPr>
              <w:rFonts w:ascii="Arial" w:hAnsi="Arial" w:cs="Arial"/>
              <w:color w:val="002060"/>
              <w:sz w:val="28"/>
              <w:szCs w:val="28"/>
            </w:rPr>
          </w:rPrChange>
        </w:rPr>
        <w:pPrChange w:id="5" w:author="Leslie Vincent" w:date="2023-02-20T13:04:00Z">
          <w:pPr>
            <w:jc w:val="center"/>
          </w:pPr>
        </w:pPrChange>
      </w:pPr>
      <w:r w:rsidRPr="001F1C2A">
        <w:rPr>
          <w:rFonts w:ascii="Arial" w:hAnsi="Arial" w:cs="Arial"/>
          <w:color w:val="003057"/>
          <w:sz w:val="28"/>
          <w:szCs w:val="28"/>
          <w:rPrChange w:id="6" w:author="Leslie Vincent" w:date="2023-02-20T13:07:00Z">
            <w:rPr>
              <w:rFonts w:ascii="Arial" w:hAnsi="Arial" w:cs="Arial"/>
              <w:color w:val="002060"/>
              <w:sz w:val="28"/>
              <w:szCs w:val="28"/>
            </w:rPr>
          </w:rPrChange>
        </w:rPr>
        <w:t>Samuel C. Johnson Family</w:t>
      </w:r>
      <w:r w:rsidR="00A3055F" w:rsidRPr="001F1C2A">
        <w:rPr>
          <w:rFonts w:ascii="Arial" w:hAnsi="Arial" w:cs="Arial"/>
          <w:color w:val="003057"/>
          <w:sz w:val="28"/>
          <w:szCs w:val="28"/>
          <w:rPrChange w:id="7" w:author="Leslie Vincent" w:date="2023-02-20T13:07:00Z">
            <w:rPr>
              <w:rFonts w:ascii="Arial" w:hAnsi="Arial" w:cs="Arial"/>
              <w:color w:val="002060"/>
              <w:sz w:val="28"/>
              <w:szCs w:val="28"/>
            </w:rPr>
          </w:rPrChange>
        </w:rPr>
        <w:t xml:space="preserve"> Tuition</w:t>
      </w:r>
      <w:r w:rsidRPr="001F1C2A">
        <w:rPr>
          <w:rFonts w:ascii="Arial" w:hAnsi="Arial" w:cs="Arial"/>
          <w:color w:val="003057"/>
          <w:sz w:val="28"/>
          <w:szCs w:val="28"/>
          <w:rPrChange w:id="8" w:author="Leslie Vincent" w:date="2023-02-20T13:07:00Z">
            <w:rPr>
              <w:rFonts w:ascii="Arial" w:hAnsi="Arial" w:cs="Arial"/>
              <w:color w:val="002060"/>
              <w:sz w:val="28"/>
              <w:szCs w:val="28"/>
            </w:rPr>
          </w:rPrChange>
        </w:rPr>
        <w:t xml:space="preserve"> Scholarship</w:t>
      </w:r>
      <w:r w:rsidR="00A3055F" w:rsidRPr="001F1C2A">
        <w:rPr>
          <w:rFonts w:ascii="Arial" w:hAnsi="Arial" w:cs="Arial"/>
          <w:color w:val="003057"/>
          <w:sz w:val="28"/>
          <w:szCs w:val="28"/>
          <w:rPrChange w:id="9" w:author="Leslie Vincent" w:date="2023-02-20T13:07:00Z">
            <w:rPr>
              <w:rFonts w:ascii="Arial" w:hAnsi="Arial" w:cs="Arial"/>
              <w:color w:val="002060"/>
              <w:sz w:val="28"/>
              <w:szCs w:val="28"/>
            </w:rPr>
          </w:rPrChange>
        </w:rPr>
        <w:t xml:space="preserve"> </w:t>
      </w:r>
    </w:p>
    <w:p w14:paraId="356245A0" w14:textId="77777777" w:rsidR="00A3055F" w:rsidRPr="000B635F" w:rsidRDefault="00A3055F" w:rsidP="00114BDF">
      <w:pPr>
        <w:spacing w:after="0"/>
        <w:jc w:val="center"/>
        <w:rPr>
          <w:rFonts w:ascii="Arial" w:hAnsi="Arial" w:cs="Arial"/>
          <w:color w:val="003057"/>
          <w:rPrChange w:id="10" w:author="Leslie Vincent" w:date="2023-02-20T13:08:00Z">
            <w:rPr>
              <w:rFonts w:ascii="Arial" w:hAnsi="Arial" w:cs="Arial"/>
              <w:color w:val="002060"/>
              <w:sz w:val="28"/>
              <w:szCs w:val="28"/>
            </w:rPr>
          </w:rPrChange>
        </w:rPr>
        <w:pPrChange w:id="11" w:author="Leslie Vincent" w:date="2023-02-20T13:04:00Z">
          <w:pPr>
            <w:jc w:val="center"/>
          </w:pPr>
        </w:pPrChange>
      </w:pPr>
      <w:r w:rsidRPr="000B635F">
        <w:rPr>
          <w:rFonts w:ascii="Arial" w:hAnsi="Arial" w:cs="Arial"/>
          <w:color w:val="003057"/>
          <w:rPrChange w:id="12" w:author="Leslie Vincent" w:date="2023-02-20T13:08:00Z">
            <w:rPr>
              <w:rFonts w:ascii="Arial" w:hAnsi="Arial" w:cs="Arial"/>
              <w:color w:val="002060"/>
              <w:sz w:val="28"/>
              <w:szCs w:val="28"/>
            </w:rPr>
          </w:rPrChange>
        </w:rPr>
        <w:t>(In Partnership with Northland College)</w:t>
      </w:r>
    </w:p>
    <w:p w14:paraId="61AA21A4" w14:textId="77777777" w:rsidR="006C18C1" w:rsidRDefault="006C18C1"/>
    <w:p w14:paraId="56D97F3F" w14:textId="64C15831" w:rsidR="006C18C1" w:rsidRPr="00152083" w:rsidRDefault="006C18C1">
      <w:pPr>
        <w:rPr>
          <w:rFonts w:ascii="Arial" w:hAnsi="Arial" w:cs="Arial"/>
          <w:rPrChange w:id="13" w:author="Leslie Vincent" w:date="2023-02-20T13:04:00Z">
            <w:rPr/>
          </w:rPrChange>
        </w:rPr>
      </w:pPr>
      <w:r w:rsidRPr="00152083">
        <w:rPr>
          <w:rFonts w:ascii="Arial" w:hAnsi="Arial" w:cs="Arial"/>
          <w:rPrChange w:id="14" w:author="Leslie Vincent" w:date="2023-02-20T13:04:00Z">
            <w:rPr/>
          </w:rPrChange>
        </w:rPr>
        <w:t>The purpose of this scholarship is to provide financial support and encouragement to a graduating senior from Drummond High School attending Northland College on a full-time basis.  The scholarship will be awarded to one student</w:t>
      </w:r>
      <w:r w:rsidR="004A3853" w:rsidRPr="00152083">
        <w:rPr>
          <w:rFonts w:ascii="Arial" w:hAnsi="Arial" w:cs="Arial"/>
          <w:rPrChange w:id="15" w:author="Leslie Vincent" w:date="2023-02-20T13:04:00Z">
            <w:rPr/>
          </w:rPrChange>
        </w:rPr>
        <w:t xml:space="preserve"> and</w:t>
      </w:r>
      <w:r w:rsidRPr="00152083">
        <w:rPr>
          <w:rFonts w:ascii="Arial" w:hAnsi="Arial" w:cs="Arial"/>
          <w:rPrChange w:id="16" w:author="Leslie Vincent" w:date="2023-02-20T13:04:00Z">
            <w:rPr/>
          </w:rPrChange>
        </w:rPr>
        <w:t xml:space="preserve"> will cover full tuitio</w:t>
      </w:r>
      <w:r w:rsidR="004A3853" w:rsidRPr="00152083">
        <w:rPr>
          <w:rFonts w:ascii="Arial" w:hAnsi="Arial" w:cs="Arial"/>
          <w:rPrChange w:id="17" w:author="Leslie Vincent" w:date="2023-02-20T13:04:00Z">
            <w:rPr/>
          </w:rPrChange>
        </w:rPr>
        <w:t>n</w:t>
      </w:r>
      <w:r w:rsidR="00AD02C4" w:rsidRPr="00152083">
        <w:rPr>
          <w:rFonts w:ascii="Arial" w:hAnsi="Arial" w:cs="Arial"/>
          <w:rPrChange w:id="18" w:author="Leslie Vincent" w:date="2023-02-20T13:04:00Z">
            <w:rPr/>
          </w:rPrChange>
        </w:rPr>
        <w:t>. It</w:t>
      </w:r>
      <w:r w:rsidR="004A3853" w:rsidRPr="00152083">
        <w:rPr>
          <w:rFonts w:ascii="Arial" w:hAnsi="Arial" w:cs="Arial"/>
          <w:rPrChange w:id="19" w:author="Leslie Vincent" w:date="2023-02-20T13:04:00Z">
            <w:rPr/>
          </w:rPrChange>
        </w:rPr>
        <w:t xml:space="preserve"> can be renewed </w:t>
      </w:r>
      <w:r w:rsidR="00AD02C4" w:rsidRPr="00152083">
        <w:rPr>
          <w:rFonts w:ascii="Arial" w:hAnsi="Arial" w:cs="Arial"/>
          <w:rPrChange w:id="20" w:author="Leslie Vincent" w:date="2023-02-20T13:04:00Z">
            <w:rPr/>
          </w:rPrChange>
        </w:rPr>
        <w:t xml:space="preserve">annually </w:t>
      </w:r>
      <w:r w:rsidR="004A3853" w:rsidRPr="00152083">
        <w:rPr>
          <w:rFonts w:ascii="Arial" w:hAnsi="Arial" w:cs="Arial"/>
          <w:rPrChange w:id="21" w:author="Leslie Vincent" w:date="2023-02-20T13:04:00Z">
            <w:rPr/>
          </w:rPrChange>
        </w:rPr>
        <w:t xml:space="preserve">for </w:t>
      </w:r>
      <w:r w:rsidR="00AD02C4" w:rsidRPr="00152083">
        <w:rPr>
          <w:rFonts w:ascii="Arial" w:hAnsi="Arial" w:cs="Arial"/>
          <w:rPrChange w:id="22" w:author="Leslie Vincent" w:date="2023-02-20T13:04:00Z">
            <w:rPr/>
          </w:rPrChange>
        </w:rPr>
        <w:t xml:space="preserve">three </w:t>
      </w:r>
      <w:r w:rsidR="004A3853" w:rsidRPr="00152083">
        <w:rPr>
          <w:rFonts w:ascii="Arial" w:hAnsi="Arial" w:cs="Arial"/>
          <w:rPrChange w:id="23" w:author="Leslie Vincent" w:date="2023-02-20T13:04:00Z">
            <w:rPr/>
          </w:rPrChange>
        </w:rPr>
        <w:t>additional years</w:t>
      </w:r>
      <w:r w:rsidR="00AD02C4" w:rsidRPr="00152083">
        <w:rPr>
          <w:rFonts w:ascii="Arial" w:hAnsi="Arial" w:cs="Arial"/>
          <w:rPrChange w:id="24" w:author="Leslie Vincent" w:date="2023-02-20T13:04:00Z">
            <w:rPr/>
          </w:rPrChange>
        </w:rPr>
        <w:t>,</w:t>
      </w:r>
      <w:r w:rsidR="004A3853" w:rsidRPr="00152083">
        <w:rPr>
          <w:rFonts w:ascii="Arial" w:hAnsi="Arial" w:cs="Arial"/>
          <w:rPrChange w:id="25" w:author="Leslie Vincent" w:date="2023-02-20T13:04:00Z">
            <w:rPr/>
          </w:rPrChange>
        </w:rPr>
        <w:t xml:space="preserve"> contingent on the student maintaining good standing both academically and as a member of the Northland College community.</w:t>
      </w:r>
    </w:p>
    <w:p w14:paraId="4766177D" w14:textId="0AD477F1" w:rsidR="00067DA1" w:rsidRPr="00152083" w:rsidRDefault="004A3853">
      <w:pPr>
        <w:rPr>
          <w:rFonts w:ascii="Arial" w:hAnsi="Arial" w:cs="Arial"/>
          <w:rPrChange w:id="26" w:author="Leslie Vincent" w:date="2023-02-20T13:04:00Z">
            <w:rPr/>
          </w:rPrChange>
        </w:rPr>
      </w:pPr>
      <w:r w:rsidRPr="00152083">
        <w:rPr>
          <w:rFonts w:ascii="Arial" w:hAnsi="Arial" w:cs="Arial"/>
          <w:rPrChange w:id="27" w:author="Leslie Vincent" w:date="2023-02-20T13:04:00Z">
            <w:rPr/>
          </w:rPrChange>
        </w:rPr>
        <w:t>The recipient of the Samuel C. Johnson Family Scholarship will be selected by representatives of the Northland College Offices of Admissions and Financial Aid, as well as a representative from Drummond High School</w:t>
      </w:r>
      <w:r w:rsidR="00067DA1" w:rsidRPr="00152083">
        <w:rPr>
          <w:rFonts w:ascii="Arial" w:hAnsi="Arial" w:cs="Arial"/>
          <w:rPrChange w:id="28" w:author="Leslie Vincent" w:date="2023-02-20T13:04:00Z">
            <w:rPr/>
          </w:rPrChange>
        </w:rPr>
        <w:t>.</w:t>
      </w:r>
      <w:ins w:id="29" w:author="Leslie Vincent" w:date="2023-02-20T13:05:00Z">
        <w:r w:rsidR="001F1C2A">
          <w:rPr>
            <w:rFonts w:ascii="Arial" w:hAnsi="Arial" w:cs="Arial"/>
          </w:rPr>
          <w:t xml:space="preserve">  The deadline to apply is April 1, 2023.  Applications should be emailed to </w:t>
        </w:r>
        <w:r w:rsidR="001F1C2A" w:rsidRPr="001F1C2A">
          <w:rPr>
            <w:rFonts w:ascii="Arial" w:hAnsi="Arial" w:cs="Arial"/>
            <w:color w:val="FF671F"/>
            <w:rPrChange w:id="30" w:author="Leslie Vincent" w:date="2023-02-20T13:06:00Z">
              <w:rPr>
                <w:rFonts w:ascii="Arial" w:hAnsi="Arial" w:cs="Arial"/>
              </w:rPr>
            </w:rPrChange>
          </w:rPr>
          <w:fldChar w:fldCharType="begin"/>
        </w:r>
        <w:r w:rsidR="001F1C2A" w:rsidRPr="001F1C2A">
          <w:rPr>
            <w:rFonts w:ascii="Arial" w:hAnsi="Arial" w:cs="Arial"/>
            <w:color w:val="FF671F"/>
            <w:rPrChange w:id="31" w:author="Leslie Vincent" w:date="2023-02-20T13:06:00Z">
              <w:rPr>
                <w:rFonts w:ascii="Arial" w:hAnsi="Arial" w:cs="Arial"/>
              </w:rPr>
            </w:rPrChange>
          </w:rPr>
          <w:instrText xml:space="preserve"> HYPERLINK "mailto:finaid@northland.edu" </w:instrText>
        </w:r>
        <w:r w:rsidR="001F1C2A" w:rsidRPr="001F1C2A">
          <w:rPr>
            <w:rFonts w:ascii="Arial" w:hAnsi="Arial" w:cs="Arial"/>
            <w:color w:val="FF671F"/>
            <w:rPrChange w:id="32" w:author="Leslie Vincent" w:date="2023-02-20T13:06:00Z">
              <w:rPr>
                <w:rFonts w:ascii="Arial" w:hAnsi="Arial" w:cs="Arial"/>
              </w:rPr>
            </w:rPrChange>
          </w:rPr>
          <w:fldChar w:fldCharType="separate"/>
        </w:r>
        <w:r w:rsidR="001F1C2A" w:rsidRPr="001F1C2A">
          <w:rPr>
            <w:rStyle w:val="Hyperlink"/>
            <w:rFonts w:ascii="Arial" w:hAnsi="Arial" w:cs="Arial"/>
            <w:color w:val="FF671F"/>
            <w:rPrChange w:id="33" w:author="Leslie Vincent" w:date="2023-02-20T13:06:00Z">
              <w:rPr>
                <w:rStyle w:val="Hyperlink"/>
                <w:rFonts w:ascii="Arial" w:hAnsi="Arial" w:cs="Arial"/>
              </w:rPr>
            </w:rPrChange>
          </w:rPr>
          <w:t>finaid@northland.edu</w:t>
        </w:r>
        <w:r w:rsidR="001F1C2A" w:rsidRPr="001F1C2A">
          <w:rPr>
            <w:rFonts w:ascii="Arial" w:hAnsi="Arial" w:cs="Arial"/>
            <w:color w:val="FF671F"/>
            <w:rPrChange w:id="34" w:author="Leslie Vincent" w:date="2023-02-20T13:06:00Z">
              <w:rPr>
                <w:rFonts w:ascii="Arial" w:hAnsi="Arial" w:cs="Arial"/>
              </w:rPr>
            </w:rPrChange>
          </w:rPr>
          <w:fldChar w:fldCharType="end"/>
        </w:r>
        <w:r w:rsidR="001F1C2A">
          <w:rPr>
            <w:rFonts w:ascii="Arial" w:hAnsi="Arial" w:cs="Arial"/>
          </w:rPr>
          <w:t xml:space="preserve">. </w:t>
        </w:r>
      </w:ins>
    </w:p>
    <w:p w14:paraId="32A00023" w14:textId="77777777" w:rsidR="004A3853" w:rsidRPr="00152083" w:rsidRDefault="004A3853">
      <w:pPr>
        <w:rPr>
          <w:rFonts w:ascii="Arial" w:hAnsi="Arial" w:cs="Arial"/>
          <w:rPrChange w:id="35" w:author="Leslie Vincent" w:date="2023-02-20T13:04:00Z">
            <w:rPr/>
          </w:rPrChange>
        </w:rPr>
      </w:pPr>
      <w:r w:rsidRPr="00152083">
        <w:rPr>
          <w:rFonts w:ascii="Arial" w:hAnsi="Arial" w:cs="Arial"/>
          <w:rPrChange w:id="36" w:author="Leslie Vincent" w:date="2023-02-20T13:04:00Z">
            <w:rPr/>
          </w:rPrChange>
        </w:rPr>
        <w:t>The scholarship will be awarded based on an evaluation of the following requested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4672"/>
        <w:gridCol w:w="4135"/>
      </w:tblGrid>
      <w:tr w:rsidR="00920F29" w:rsidRPr="00152083" w14:paraId="73C38D2C" w14:textId="77777777" w:rsidTr="004A3853">
        <w:tc>
          <w:tcPr>
            <w:tcW w:w="543" w:type="dxa"/>
          </w:tcPr>
          <w:p w14:paraId="3F31FD81" w14:textId="77777777" w:rsidR="00920F29" w:rsidRPr="00152083" w:rsidRDefault="00920F29">
            <w:pPr>
              <w:rPr>
                <w:rFonts w:ascii="Arial" w:hAnsi="Arial" w:cs="Arial"/>
                <w:rPrChange w:id="37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38" w:author="Leslie Vincent" w:date="2023-02-20T13:04:00Z">
                  <w:rPr/>
                </w:rPrChange>
              </w:rPr>
              <w:t>1.</w:t>
            </w:r>
          </w:p>
        </w:tc>
        <w:tc>
          <w:tcPr>
            <w:tcW w:w="4672" w:type="dxa"/>
          </w:tcPr>
          <w:p w14:paraId="7BD71FF1" w14:textId="77777777" w:rsidR="00920F29" w:rsidRPr="00152083" w:rsidRDefault="00920F29">
            <w:pPr>
              <w:rPr>
                <w:rFonts w:ascii="Arial" w:hAnsi="Arial" w:cs="Arial"/>
                <w:rPrChange w:id="39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40" w:author="Leslie Vincent" w:date="2023-02-20T13:04:00Z">
                  <w:rPr/>
                </w:rPrChange>
              </w:rPr>
              <w:t>Last Name:</w:t>
            </w:r>
          </w:p>
        </w:tc>
        <w:tc>
          <w:tcPr>
            <w:tcW w:w="4135" w:type="dxa"/>
          </w:tcPr>
          <w:p w14:paraId="06F157D7" w14:textId="77777777" w:rsidR="00920F29" w:rsidRPr="00152083" w:rsidRDefault="00920F29">
            <w:pPr>
              <w:rPr>
                <w:rFonts w:ascii="Arial" w:hAnsi="Arial" w:cs="Arial"/>
                <w:rPrChange w:id="41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42" w:author="Leslie Vincent" w:date="2023-02-20T13:04:00Z">
                  <w:rPr/>
                </w:rPrChange>
              </w:rPr>
              <w:t>First Name:</w:t>
            </w:r>
          </w:p>
        </w:tc>
      </w:tr>
      <w:tr w:rsidR="00920F29" w:rsidRPr="00152083" w14:paraId="583A991E" w14:textId="77777777" w:rsidTr="00362C63">
        <w:trPr>
          <w:trHeight w:val="782"/>
        </w:trPr>
        <w:tc>
          <w:tcPr>
            <w:tcW w:w="543" w:type="dxa"/>
          </w:tcPr>
          <w:p w14:paraId="300BC86C" w14:textId="77777777" w:rsidR="00920F29" w:rsidRPr="00152083" w:rsidRDefault="00920F29">
            <w:pPr>
              <w:rPr>
                <w:rFonts w:ascii="Arial" w:hAnsi="Arial" w:cs="Arial"/>
                <w:rPrChange w:id="43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44" w:author="Leslie Vincent" w:date="2023-02-20T13:04:00Z">
                  <w:rPr/>
                </w:rPrChange>
              </w:rPr>
              <w:t>2.</w:t>
            </w:r>
          </w:p>
        </w:tc>
        <w:tc>
          <w:tcPr>
            <w:tcW w:w="8807" w:type="dxa"/>
            <w:gridSpan w:val="2"/>
          </w:tcPr>
          <w:p w14:paraId="4F149F64" w14:textId="77777777" w:rsidR="00920F29" w:rsidRPr="00152083" w:rsidRDefault="00920F29">
            <w:pPr>
              <w:rPr>
                <w:rFonts w:ascii="Arial" w:hAnsi="Arial" w:cs="Arial"/>
                <w:rPrChange w:id="45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46" w:author="Leslie Vincent" w:date="2023-02-20T13:04:00Z">
                  <w:rPr/>
                </w:rPrChange>
              </w:rPr>
              <w:t>Mailing Address:</w:t>
            </w:r>
          </w:p>
          <w:p w14:paraId="65339618" w14:textId="77777777" w:rsidR="00314C69" w:rsidRPr="00152083" w:rsidRDefault="00920F29">
            <w:pPr>
              <w:rPr>
                <w:rFonts w:ascii="Arial" w:hAnsi="Arial" w:cs="Arial"/>
                <w:rPrChange w:id="47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48" w:author="Leslie Vincent" w:date="2023-02-20T13:04:00Z">
                  <w:rPr/>
                </w:rPrChange>
              </w:rPr>
              <w:t xml:space="preserve">Street: </w:t>
            </w:r>
          </w:p>
          <w:p w14:paraId="0711FD99" w14:textId="77777777" w:rsidR="00314C69" w:rsidRPr="00152083" w:rsidRDefault="00314C69">
            <w:pPr>
              <w:rPr>
                <w:rFonts w:ascii="Arial" w:hAnsi="Arial" w:cs="Arial"/>
                <w:rPrChange w:id="49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50" w:author="Leslie Vincent" w:date="2023-02-20T13:04:00Z">
                  <w:rPr/>
                </w:rPrChange>
              </w:rPr>
              <w:t>City:                                                                  State:                                         Zip:</w:t>
            </w:r>
          </w:p>
        </w:tc>
      </w:tr>
      <w:tr w:rsidR="00314C69" w:rsidRPr="00152083" w14:paraId="1B54271D" w14:textId="77777777" w:rsidTr="00CB2836">
        <w:trPr>
          <w:trHeight w:val="593"/>
        </w:trPr>
        <w:tc>
          <w:tcPr>
            <w:tcW w:w="543" w:type="dxa"/>
          </w:tcPr>
          <w:p w14:paraId="5B10F920" w14:textId="77777777" w:rsidR="00314C69" w:rsidRPr="00152083" w:rsidRDefault="00314C69">
            <w:pPr>
              <w:rPr>
                <w:rFonts w:ascii="Arial" w:hAnsi="Arial" w:cs="Arial"/>
                <w:rPrChange w:id="51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52" w:author="Leslie Vincent" w:date="2023-02-20T13:04:00Z">
                  <w:rPr/>
                </w:rPrChange>
              </w:rPr>
              <w:t>3.</w:t>
            </w:r>
          </w:p>
        </w:tc>
        <w:tc>
          <w:tcPr>
            <w:tcW w:w="8807" w:type="dxa"/>
            <w:gridSpan w:val="2"/>
          </w:tcPr>
          <w:p w14:paraId="353229AD" w14:textId="77777777" w:rsidR="00314C69" w:rsidRPr="00152083" w:rsidRDefault="00314C69">
            <w:pPr>
              <w:rPr>
                <w:rFonts w:ascii="Arial" w:hAnsi="Arial" w:cs="Arial"/>
                <w:rPrChange w:id="53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54" w:author="Leslie Vincent" w:date="2023-02-20T13:04:00Z">
                  <w:rPr/>
                </w:rPrChange>
              </w:rPr>
              <w:t>Daytime Telephone Number:</w:t>
            </w:r>
          </w:p>
          <w:p w14:paraId="60759EA6" w14:textId="77777777" w:rsidR="00314C69" w:rsidRPr="00152083" w:rsidRDefault="00314C69">
            <w:pPr>
              <w:rPr>
                <w:rFonts w:ascii="Arial" w:hAnsi="Arial" w:cs="Arial"/>
                <w:rPrChange w:id="55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56" w:author="Leslie Vincent" w:date="2023-02-20T13:04:00Z">
                  <w:rPr/>
                </w:rPrChange>
              </w:rPr>
              <w:t>Email Address:</w:t>
            </w:r>
          </w:p>
        </w:tc>
      </w:tr>
      <w:tr w:rsidR="00314C69" w:rsidRPr="00152083" w14:paraId="0526E72F" w14:textId="77777777" w:rsidTr="00185541">
        <w:tc>
          <w:tcPr>
            <w:tcW w:w="543" w:type="dxa"/>
          </w:tcPr>
          <w:p w14:paraId="066D5117" w14:textId="77777777" w:rsidR="00314C69" w:rsidRPr="00152083" w:rsidRDefault="00314C69">
            <w:pPr>
              <w:rPr>
                <w:rFonts w:ascii="Arial" w:hAnsi="Arial" w:cs="Arial"/>
                <w:rPrChange w:id="57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58" w:author="Leslie Vincent" w:date="2023-02-20T13:04:00Z">
                  <w:rPr/>
                </w:rPrChange>
              </w:rPr>
              <w:t>4.</w:t>
            </w:r>
          </w:p>
        </w:tc>
        <w:tc>
          <w:tcPr>
            <w:tcW w:w="8807" w:type="dxa"/>
            <w:gridSpan w:val="2"/>
          </w:tcPr>
          <w:p w14:paraId="2ACC92C2" w14:textId="1376718A" w:rsidR="00314C69" w:rsidRPr="00152083" w:rsidRDefault="00565BF2">
            <w:pPr>
              <w:rPr>
                <w:rFonts w:ascii="Arial" w:hAnsi="Arial" w:cs="Arial"/>
                <w:rPrChange w:id="59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60" w:author="Leslie Vincent" w:date="2023-02-20T13:04:00Z">
                  <w:rPr/>
                </w:rPrChange>
              </w:rPr>
              <w:t>Cumulative</w:t>
            </w:r>
            <w:r w:rsidR="006C18C1" w:rsidRPr="00152083">
              <w:rPr>
                <w:rFonts w:ascii="Arial" w:hAnsi="Arial" w:cs="Arial"/>
                <w:rPrChange w:id="61" w:author="Leslie Vincent" w:date="2023-02-20T13:04:00Z">
                  <w:rPr/>
                </w:rPrChange>
              </w:rPr>
              <w:t xml:space="preserve"> </w:t>
            </w:r>
            <w:r w:rsidR="00314C69" w:rsidRPr="00152083">
              <w:rPr>
                <w:rFonts w:ascii="Arial" w:hAnsi="Arial" w:cs="Arial"/>
                <w:rPrChange w:id="62" w:author="Leslie Vincent" w:date="2023-02-20T13:04:00Z">
                  <w:rPr/>
                </w:rPrChange>
              </w:rPr>
              <w:t>GPA:</w:t>
            </w:r>
          </w:p>
        </w:tc>
      </w:tr>
      <w:tr w:rsidR="00314C69" w:rsidRPr="00152083" w14:paraId="16EB0A3A" w14:textId="77777777" w:rsidTr="00314C69">
        <w:trPr>
          <w:trHeight w:val="1700"/>
        </w:trPr>
        <w:tc>
          <w:tcPr>
            <w:tcW w:w="543" w:type="dxa"/>
          </w:tcPr>
          <w:p w14:paraId="407FAD39" w14:textId="77777777" w:rsidR="00314C69" w:rsidRPr="00152083" w:rsidRDefault="00314C69">
            <w:pPr>
              <w:rPr>
                <w:rFonts w:ascii="Arial" w:hAnsi="Arial" w:cs="Arial"/>
                <w:rPrChange w:id="63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64" w:author="Leslie Vincent" w:date="2023-02-20T13:04:00Z">
                  <w:rPr/>
                </w:rPrChange>
              </w:rPr>
              <w:t>5.</w:t>
            </w:r>
          </w:p>
        </w:tc>
        <w:tc>
          <w:tcPr>
            <w:tcW w:w="8807" w:type="dxa"/>
            <w:gridSpan w:val="2"/>
          </w:tcPr>
          <w:p w14:paraId="7D25318E" w14:textId="77777777" w:rsidR="00314C69" w:rsidRPr="00152083" w:rsidRDefault="006C18C1">
            <w:pPr>
              <w:rPr>
                <w:rFonts w:ascii="Arial" w:hAnsi="Arial" w:cs="Arial"/>
                <w:rPrChange w:id="65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66" w:author="Leslie Vincent" w:date="2023-02-20T13:04:00Z">
                  <w:rPr/>
                </w:rPrChange>
              </w:rPr>
              <w:t>Extracurricular activities:</w:t>
            </w:r>
          </w:p>
        </w:tc>
      </w:tr>
      <w:tr w:rsidR="006C18C1" w:rsidRPr="00152083" w14:paraId="17051ABD" w14:textId="77777777" w:rsidTr="006C18C1">
        <w:trPr>
          <w:trHeight w:val="1718"/>
        </w:trPr>
        <w:tc>
          <w:tcPr>
            <w:tcW w:w="543" w:type="dxa"/>
          </w:tcPr>
          <w:p w14:paraId="51F40D70" w14:textId="77777777" w:rsidR="006C18C1" w:rsidRPr="00152083" w:rsidRDefault="006C18C1">
            <w:pPr>
              <w:rPr>
                <w:rFonts w:ascii="Arial" w:hAnsi="Arial" w:cs="Arial"/>
                <w:rPrChange w:id="67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68" w:author="Leslie Vincent" w:date="2023-02-20T13:04:00Z">
                  <w:rPr/>
                </w:rPrChange>
              </w:rPr>
              <w:t>6.</w:t>
            </w:r>
          </w:p>
        </w:tc>
        <w:tc>
          <w:tcPr>
            <w:tcW w:w="8807" w:type="dxa"/>
            <w:gridSpan w:val="2"/>
          </w:tcPr>
          <w:p w14:paraId="1AB46EA3" w14:textId="77777777" w:rsidR="006C18C1" w:rsidRPr="00152083" w:rsidRDefault="006C18C1">
            <w:pPr>
              <w:rPr>
                <w:rFonts w:ascii="Arial" w:hAnsi="Arial" w:cs="Arial"/>
                <w:rPrChange w:id="69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70" w:author="Leslie Vincent" w:date="2023-02-20T13:04:00Z">
                  <w:rPr/>
                </w:rPrChange>
              </w:rPr>
              <w:t>Community Service:</w:t>
            </w:r>
          </w:p>
        </w:tc>
      </w:tr>
      <w:tr w:rsidR="006C18C1" w:rsidRPr="00152083" w14:paraId="242A7A21" w14:textId="77777777" w:rsidTr="00DB66C9">
        <w:trPr>
          <w:trHeight w:val="917"/>
        </w:trPr>
        <w:tc>
          <w:tcPr>
            <w:tcW w:w="543" w:type="dxa"/>
          </w:tcPr>
          <w:p w14:paraId="39DF8EFD" w14:textId="77777777" w:rsidR="006C18C1" w:rsidRPr="00152083" w:rsidRDefault="006C18C1">
            <w:pPr>
              <w:rPr>
                <w:rFonts w:ascii="Arial" w:hAnsi="Arial" w:cs="Arial"/>
                <w:rPrChange w:id="71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72" w:author="Leslie Vincent" w:date="2023-02-20T13:04:00Z">
                  <w:rPr/>
                </w:rPrChange>
              </w:rPr>
              <w:t>7.</w:t>
            </w:r>
          </w:p>
        </w:tc>
        <w:tc>
          <w:tcPr>
            <w:tcW w:w="8807" w:type="dxa"/>
            <w:gridSpan w:val="2"/>
          </w:tcPr>
          <w:p w14:paraId="507D60F1" w14:textId="77777777" w:rsidR="006C18C1" w:rsidRPr="00152083" w:rsidRDefault="006C18C1">
            <w:pPr>
              <w:rPr>
                <w:rFonts w:ascii="Arial" w:hAnsi="Arial" w:cs="Arial"/>
                <w:rPrChange w:id="73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74" w:author="Leslie Vincent" w:date="2023-02-20T13:04:00Z">
                  <w:rPr/>
                </w:rPrChange>
              </w:rPr>
              <w:t>Letter of recommendation:</w:t>
            </w:r>
          </w:p>
          <w:p w14:paraId="74FCE001" w14:textId="77777777" w:rsidR="006C18C1" w:rsidRPr="00152083" w:rsidRDefault="006C18C1">
            <w:pPr>
              <w:rPr>
                <w:rFonts w:ascii="Arial" w:hAnsi="Arial" w:cs="Arial"/>
                <w:rPrChange w:id="75" w:author="Leslie Vincent" w:date="2023-02-20T13:04:00Z">
                  <w:rPr/>
                </w:rPrChange>
              </w:rPr>
            </w:pPr>
            <w:r w:rsidRPr="00152083">
              <w:rPr>
                <w:rFonts w:ascii="Arial" w:hAnsi="Arial" w:cs="Arial"/>
                <w:rPrChange w:id="76" w:author="Leslie Vincent" w:date="2023-02-20T13:04:00Z">
                  <w:rPr/>
                </w:rPrChange>
              </w:rPr>
              <w:t xml:space="preserve">On a separate page please provide a letter of recommendation </w:t>
            </w:r>
            <w:r w:rsidR="00FA37CE" w:rsidRPr="00152083">
              <w:rPr>
                <w:rFonts w:ascii="Arial" w:hAnsi="Arial" w:cs="Arial"/>
                <w:rPrChange w:id="77" w:author="Leslie Vincent" w:date="2023-02-20T13:04:00Z">
                  <w:rPr/>
                </w:rPrChange>
              </w:rPr>
              <w:t>from a teacher or school administrator.</w:t>
            </w:r>
            <w:r w:rsidRPr="00152083">
              <w:rPr>
                <w:rFonts w:ascii="Arial" w:hAnsi="Arial" w:cs="Arial"/>
                <w:rPrChange w:id="78" w:author="Leslie Vincent" w:date="2023-02-20T13:04:00Z">
                  <w:rPr/>
                </w:rPrChange>
              </w:rPr>
              <w:t xml:space="preserve"> </w:t>
            </w:r>
          </w:p>
        </w:tc>
      </w:tr>
    </w:tbl>
    <w:p w14:paraId="0C9C0FE5" w14:textId="77777777" w:rsidR="00920F29" w:rsidRPr="00152083" w:rsidRDefault="00920F29">
      <w:pPr>
        <w:rPr>
          <w:rFonts w:ascii="Arial" w:hAnsi="Arial" w:cs="Arial"/>
          <w:rPrChange w:id="79" w:author="Leslie Vincent" w:date="2023-02-20T13:04:00Z">
            <w:rPr/>
          </w:rPrChange>
        </w:rPr>
      </w:pPr>
    </w:p>
    <w:sectPr w:rsidR="00920F29" w:rsidRPr="001520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F167" w14:textId="77777777" w:rsidR="00D06241" w:rsidRDefault="00D06241" w:rsidP="00920F29">
      <w:pPr>
        <w:spacing w:after="0" w:line="240" w:lineRule="auto"/>
      </w:pPr>
      <w:r>
        <w:separator/>
      </w:r>
    </w:p>
  </w:endnote>
  <w:endnote w:type="continuationSeparator" w:id="0">
    <w:p w14:paraId="6764DA2F" w14:textId="77777777" w:rsidR="00D06241" w:rsidRDefault="00D06241" w:rsidP="0092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B2E5" w14:textId="77777777" w:rsidR="00920F29" w:rsidRDefault="00920F29">
    <w:pPr>
      <w:pStyle w:val="Footer"/>
    </w:pPr>
    <w:r w:rsidRPr="00920F29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5E66880" wp14:editId="5343E10C">
          <wp:simplePos x="0" y="0"/>
          <wp:positionH relativeFrom="page">
            <wp:posOffset>-409575</wp:posOffset>
          </wp:positionH>
          <wp:positionV relativeFrom="paragraph">
            <wp:posOffset>-410210</wp:posOffset>
          </wp:positionV>
          <wp:extent cx="7772400" cy="127740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rthlandCollege-General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7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3BB54" w14:textId="77777777" w:rsidR="00920F29" w:rsidRDefault="00920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DD09" w14:textId="77777777" w:rsidR="00D06241" w:rsidRDefault="00D06241" w:rsidP="00920F29">
      <w:pPr>
        <w:spacing w:after="0" w:line="240" w:lineRule="auto"/>
      </w:pPr>
      <w:r>
        <w:separator/>
      </w:r>
    </w:p>
  </w:footnote>
  <w:footnote w:type="continuationSeparator" w:id="0">
    <w:p w14:paraId="5EA1F2C3" w14:textId="77777777" w:rsidR="00D06241" w:rsidRDefault="00D06241" w:rsidP="0092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B189" w14:textId="77777777" w:rsidR="00920F29" w:rsidRDefault="00920F29">
    <w:pPr>
      <w:pStyle w:val="Header"/>
    </w:pPr>
    <w:r>
      <w:rPr>
        <w:noProof/>
      </w:rPr>
      <w:drawing>
        <wp:inline distT="0" distB="0" distL="0" distR="0" wp14:anchorId="40272F35" wp14:editId="3A4AE2AA">
          <wp:extent cx="553339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slie Vincent">
    <w15:presenceInfo w15:providerId="AD" w15:userId="S::lvincent@northland.edu::1772be64-41c0-423c-b8c5-077e1adf0e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29"/>
    <w:rsid w:val="0004242F"/>
    <w:rsid w:val="00067DA1"/>
    <w:rsid w:val="000B635F"/>
    <w:rsid w:val="00114BDF"/>
    <w:rsid w:val="00152083"/>
    <w:rsid w:val="001F1C2A"/>
    <w:rsid w:val="002524F0"/>
    <w:rsid w:val="00310BA3"/>
    <w:rsid w:val="00314C69"/>
    <w:rsid w:val="00356A92"/>
    <w:rsid w:val="003E3A45"/>
    <w:rsid w:val="004A3853"/>
    <w:rsid w:val="00565BF2"/>
    <w:rsid w:val="006C1073"/>
    <w:rsid w:val="006C18C1"/>
    <w:rsid w:val="008F6A26"/>
    <w:rsid w:val="00920F29"/>
    <w:rsid w:val="00922922"/>
    <w:rsid w:val="00A3055F"/>
    <w:rsid w:val="00A848A2"/>
    <w:rsid w:val="00AB7614"/>
    <w:rsid w:val="00AD02C4"/>
    <w:rsid w:val="00B6237D"/>
    <w:rsid w:val="00B828A2"/>
    <w:rsid w:val="00C53ADD"/>
    <w:rsid w:val="00D06241"/>
    <w:rsid w:val="00DB66C9"/>
    <w:rsid w:val="00E41B22"/>
    <w:rsid w:val="00E66648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2299CC"/>
  <w15:chartTrackingRefBased/>
  <w15:docId w15:val="{54BCD2DE-0683-467D-9AA9-7A2DCEF8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29"/>
  </w:style>
  <w:style w:type="paragraph" w:styleId="Footer">
    <w:name w:val="footer"/>
    <w:basedOn w:val="Normal"/>
    <w:link w:val="FooterChar"/>
    <w:uiPriority w:val="99"/>
    <w:unhideWhenUsed/>
    <w:rsid w:val="0092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29"/>
  </w:style>
  <w:style w:type="character" w:styleId="CommentReference">
    <w:name w:val="annotation reference"/>
    <w:basedOn w:val="DefaultParagraphFont"/>
    <w:uiPriority w:val="99"/>
    <w:semiHidden/>
    <w:unhideWhenUsed/>
    <w:rsid w:val="00AD0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2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McDowell</dc:creator>
  <cp:keywords/>
  <dc:description/>
  <cp:lastModifiedBy>Leslie Vincent</cp:lastModifiedBy>
  <cp:revision>2</cp:revision>
  <cp:lastPrinted>2022-03-23T15:48:00Z</cp:lastPrinted>
  <dcterms:created xsi:type="dcterms:W3CDTF">2023-02-20T19:08:00Z</dcterms:created>
  <dcterms:modified xsi:type="dcterms:W3CDTF">2023-02-20T19:08:00Z</dcterms:modified>
</cp:coreProperties>
</file>